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4" w:rsidRDefault="009C3444">
      <w:pPr>
        <w:tabs>
          <w:tab w:val="left" w:pos="4260"/>
        </w:tabs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4</w:t>
      </w:r>
    </w:p>
    <w:p w:rsidR="009C3444" w:rsidRDefault="009C3444">
      <w:pPr>
        <w:widowControl/>
        <w:snapToGrid w:val="0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河南省教育科学“十三五”规划教育援疆专项课题申报汇总表</w:t>
      </w:r>
    </w:p>
    <w:p w:rsidR="009C3444" w:rsidRDefault="009C3444"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rPr>
          <w:rFonts w:ascii="楷体_GB2312" w:eastAsia="楷体_GB2312" w:hAnsi="宋体" w:cs="Times New Roman"/>
          <w:kern w:val="0"/>
          <w:sz w:val="24"/>
          <w:szCs w:val="24"/>
        </w:rPr>
      </w:pPr>
      <w:r>
        <w:rPr>
          <w:rFonts w:ascii="楷体_GB2312" w:eastAsia="楷体_GB2312" w:hAnsi="宋体" w:cs="楷体_GB2312" w:hint="eastAsia"/>
          <w:kern w:val="0"/>
          <w:sz w:val="24"/>
          <w:szCs w:val="24"/>
        </w:rPr>
        <w:t>填表人：</w:t>
      </w:r>
      <w:r>
        <w:rPr>
          <w:rFonts w:ascii="楷体_GB2312" w:eastAsia="楷体_GB2312" w:hAnsi="宋体" w:cs="楷体_GB2312"/>
          <w:kern w:val="0"/>
          <w:sz w:val="24"/>
          <w:szCs w:val="24"/>
        </w:rPr>
        <w:t xml:space="preserve">                             </w:t>
      </w:r>
      <w:r>
        <w:rPr>
          <w:rFonts w:ascii="楷体_GB2312" w:eastAsia="楷体_GB2312" w:hAnsi="宋体" w:cs="楷体_GB2312" w:hint="eastAsia"/>
          <w:kern w:val="0"/>
          <w:sz w:val="24"/>
          <w:szCs w:val="24"/>
        </w:rPr>
        <w:t>联系电话：</w:t>
      </w:r>
      <w:r>
        <w:rPr>
          <w:rFonts w:ascii="楷体_GB2312" w:eastAsia="楷体_GB2312" w:hAnsi="宋体" w:cs="楷体_GB2312"/>
          <w:kern w:val="0"/>
          <w:sz w:val="24"/>
          <w:szCs w:val="24"/>
        </w:rPr>
        <w:t xml:space="preserve">                       </w:t>
      </w:r>
      <w:r>
        <w:rPr>
          <w:rFonts w:ascii="楷体_GB2312" w:eastAsia="楷体_GB2312" w:hAnsi="宋体" w:cs="楷体_GB2312" w:hint="eastAsia"/>
          <w:kern w:val="0"/>
          <w:sz w:val="24"/>
          <w:szCs w:val="24"/>
        </w:rPr>
        <w:t>报送单位盖章：</w:t>
      </w:r>
    </w:p>
    <w:tbl>
      <w:tblPr>
        <w:tblW w:w="130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292"/>
        <w:gridCol w:w="1017"/>
        <w:gridCol w:w="1224"/>
        <w:gridCol w:w="1321"/>
        <w:gridCol w:w="1209"/>
        <w:gridCol w:w="1750"/>
        <w:gridCol w:w="1417"/>
        <w:gridCol w:w="2206"/>
      </w:tblGrid>
      <w:tr w:rsidR="009C3444">
        <w:trPr>
          <w:trHeight w:val="1155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序号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申请课题名称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主持人姓名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联系电话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通讯地址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电子信箱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工作单位</w:t>
            </w:r>
          </w:p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（全称）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开户行</w:t>
            </w:r>
          </w:p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（全称）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账号</w:t>
            </w:r>
          </w:p>
        </w:tc>
      </w:tr>
      <w:tr w:rsidR="009C3444">
        <w:trPr>
          <w:trHeight w:val="1155"/>
          <w:jc w:val="center"/>
        </w:trPr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 w:rsidR="009C3444">
        <w:trPr>
          <w:trHeight w:val="1155"/>
          <w:jc w:val="center"/>
        </w:trPr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 w:rsidR="009C3444">
        <w:trPr>
          <w:trHeight w:val="1155"/>
          <w:jc w:val="center"/>
        </w:trPr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 w:rsidR="009C3444">
        <w:trPr>
          <w:trHeight w:val="1155"/>
          <w:jc w:val="center"/>
        </w:trPr>
        <w:tc>
          <w:tcPr>
            <w:tcW w:w="5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444" w:rsidRDefault="009C3444"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</w:tbl>
    <w:p w:rsidR="009C3444" w:rsidDel="00215D7A" w:rsidRDefault="009C3444">
      <w:pPr>
        <w:rPr>
          <w:del w:id="0" w:author="Administrator" w:date="2020-04-30T15:36:00Z"/>
          <w:rFonts w:ascii="仿宋_GB2312" w:eastAsia="仿宋_GB2312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</w:rPr>
        <w:t>注：本表由课题主持人所在单位相关负责人汇总填写，并对填报内容负责，纸质报送一式</w:t>
      </w:r>
      <w:r>
        <w:rPr>
          <w:rFonts w:ascii="楷体_GB2312" w:eastAsia="楷体_GB2312" w:hAnsi="宋体" w:cs="楷体_GB2312"/>
          <w:kern w:val="0"/>
        </w:rPr>
        <w:t>2</w:t>
      </w:r>
      <w:r>
        <w:rPr>
          <w:rFonts w:ascii="楷体_GB2312" w:eastAsia="楷体_GB2312" w:hAnsi="宋体" w:cs="楷体_GB2312" w:hint="eastAsia"/>
          <w:kern w:val="0"/>
        </w:rPr>
        <w:t>份，电子报送见前述。</w:t>
      </w:r>
    </w:p>
    <w:p w:rsidR="009C3444" w:rsidDel="00215D7A" w:rsidRDefault="009C3444">
      <w:pPr>
        <w:rPr>
          <w:del w:id="1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2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3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4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5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6" w:author="Administrator" w:date="2020-04-30T15:36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7" w:author="Administrator" w:date="2020-04-30T15:37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8" w:author="Administrator" w:date="2020-04-30T15:37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9" w:author="Administrator" w:date="2020-04-30T15:37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10" w:author="Administrator" w:date="2020-04-30T15:37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11" w:author="Administrator" w:date="2020-04-30T15:37:00Z"/>
          <w:rFonts w:ascii="仿宋_GB2312" w:eastAsia="仿宋_GB2312"/>
          <w:sz w:val="30"/>
          <w:szCs w:val="30"/>
        </w:rPr>
      </w:pPr>
    </w:p>
    <w:p w:rsidR="009C3444" w:rsidDel="00215D7A" w:rsidRDefault="009C3444">
      <w:pPr>
        <w:rPr>
          <w:del w:id="12" w:author="Administrator" w:date="2020-04-30T15:37:00Z"/>
          <w:rFonts w:ascii="仿宋_GB2312" w:eastAsia="仿宋_GB2312" w:hint="eastAsia"/>
          <w:sz w:val="30"/>
          <w:szCs w:val="30"/>
        </w:rPr>
      </w:pPr>
    </w:p>
    <w:p w:rsidR="009C3444" w:rsidRPr="004B2926" w:rsidDel="00215D7A" w:rsidRDefault="009C3444">
      <w:pPr>
        <w:rPr>
          <w:del w:id="13" w:author="Administrator" w:date="2020-04-30T15:37:00Z"/>
          <w:rFonts w:ascii="仿宋_GB2312" w:eastAsia="仿宋_GB2312" w:hint="eastAsia"/>
          <w:sz w:val="30"/>
          <w:szCs w:val="30"/>
        </w:rPr>
      </w:pPr>
    </w:p>
    <w:p w:rsidR="009C3444" w:rsidDel="00215D7A" w:rsidRDefault="009C3444">
      <w:pPr>
        <w:rPr>
          <w:del w:id="14" w:author="Administrator" w:date="2020-04-30T15:37:00Z"/>
          <w:rFonts w:ascii="仿宋_GB2312" w:eastAsia="仿宋_GB2312"/>
          <w:sz w:val="30"/>
          <w:szCs w:val="30"/>
        </w:rPr>
      </w:pPr>
    </w:p>
    <w:p w:rsidR="00C51788" w:rsidDel="00215D7A" w:rsidRDefault="00C51788">
      <w:pPr>
        <w:rPr>
          <w:del w:id="15" w:author="Administrator" w:date="2020-04-30T15:38:00Z"/>
          <w:rFonts w:ascii="仿宋_GB2312" w:eastAsia="仿宋_GB2312"/>
          <w:sz w:val="30"/>
          <w:szCs w:val="30"/>
        </w:rPr>
      </w:pPr>
    </w:p>
    <w:p w:rsidR="00C51788" w:rsidDel="00215D7A" w:rsidRDefault="00C51788">
      <w:pPr>
        <w:rPr>
          <w:del w:id="16" w:author="Administrator" w:date="2020-04-30T15:38:00Z"/>
          <w:rFonts w:ascii="仿宋_GB2312" w:eastAsia="仿宋_GB2312"/>
          <w:sz w:val="30"/>
          <w:szCs w:val="30"/>
        </w:rPr>
      </w:pPr>
    </w:p>
    <w:p w:rsidR="00C51788" w:rsidRPr="00C51788" w:rsidDel="00215D7A" w:rsidRDefault="00316B00">
      <w:pPr>
        <w:rPr>
          <w:del w:id="17" w:author="Administrator" w:date="2020-04-30T15:38:00Z"/>
          <w:rFonts w:ascii="仿宋_GB2312" w:eastAsia="仿宋_GB2312"/>
          <w:sz w:val="30"/>
          <w:szCs w:val="30"/>
        </w:rPr>
      </w:pPr>
      <w:del w:id="18" w:author="Administrator" w:date="2020-04-30T15:38:00Z">
        <w:r w:rsidDel="00215D7A">
          <w:rPr>
            <w:rFonts w:ascii="仿宋_GB2312" w:eastAsia="仿宋_GB2312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347345</wp:posOffset>
                  </wp:positionV>
                  <wp:extent cx="5486400" cy="0"/>
                  <wp:effectExtent l="5715" t="5080" r="13335" b="13970"/>
                  <wp:wrapNone/>
                  <wp:docPr id="4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C8BAB53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6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QW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O8/ks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"/>
              </w:pict>
            </mc:Fallback>
          </mc:AlternateContent>
        </w:r>
      </w:del>
    </w:p>
    <w:p w:rsidR="00C51788" w:rsidRPr="00C51788" w:rsidDel="00215D7A" w:rsidRDefault="00C51788" w:rsidP="00E758BF">
      <w:pPr>
        <w:ind w:firstLineChars="100" w:firstLine="300"/>
        <w:rPr>
          <w:del w:id="19" w:author="Administrator" w:date="2020-04-30T15:38:00Z"/>
          <w:rFonts w:ascii="仿宋_GB2312" w:eastAsia="仿宋_GB2312"/>
          <w:sz w:val="30"/>
          <w:szCs w:val="30"/>
        </w:rPr>
      </w:pPr>
      <w:del w:id="20" w:author="Administrator" w:date="2020-04-30T15:38:00Z">
        <w:r w:rsidRPr="00C51788" w:rsidDel="00215D7A">
          <w:rPr>
            <w:rFonts w:ascii="仿宋_GB2312" w:eastAsia="仿宋_GB2312" w:cs="仿宋_GB2312" w:hint="eastAsia"/>
            <w:sz w:val="30"/>
            <w:szCs w:val="30"/>
          </w:rPr>
          <w:delText>抄送：厅援疆工作前方协调小组。</w:delText>
        </w:r>
      </w:del>
    </w:p>
    <w:p w:rsidR="00C51788" w:rsidRPr="00C51788" w:rsidRDefault="00167056" w:rsidP="00C51788">
      <w:pPr>
        <w:jc w:val="center"/>
        <w:rPr>
          <w:rFonts w:ascii="仿宋_GB2312" w:eastAsia="仿宋_GB2312"/>
          <w:sz w:val="30"/>
          <w:szCs w:val="30"/>
        </w:rPr>
      </w:pPr>
      <w:del w:id="21" w:author="Administrator" w:date="2020-04-30T15:38:00Z">
        <w:r w:rsidDel="00215D7A"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3722370</wp:posOffset>
              </wp:positionH>
              <wp:positionV relativeFrom="paragraph">
                <wp:posOffset>501015</wp:posOffset>
              </wp:positionV>
              <wp:extent cx="1790700" cy="476250"/>
              <wp:effectExtent l="19050" t="0" r="0" b="0"/>
              <wp:wrapNone/>
              <wp:docPr id="17" name="图片 17" descr="教教科〔2020〕130号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教教科〔2020〕130号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316B00" w:rsidDel="00215D7A">
          <w:rPr>
            <w:rFonts w:ascii="仿宋_GB2312" w:eastAsia="仿宋_GB2312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412115</wp:posOffset>
                  </wp:positionV>
                  <wp:extent cx="1028700" cy="297180"/>
                  <wp:effectExtent l="7620" t="5715" r="11430" b="11430"/>
                  <wp:wrapNone/>
                  <wp:docPr id="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334714" id="Rectangle 13" o:spid="_x0000_s1026" style="position:absolute;left:0;text-align:left;margin-left:-2.1pt;margin-top:32.45pt;width:81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" strokecolor="white"/>
              </w:pict>
            </mc:Fallback>
          </mc:AlternateContent>
        </w:r>
        <w:r w:rsidR="00316B00" w:rsidDel="00215D7A">
          <w:rPr>
            <w:rFonts w:ascii="仿宋_GB2312" w:eastAsia="仿宋_GB2312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376555</wp:posOffset>
                  </wp:positionV>
                  <wp:extent cx="5486400" cy="0"/>
                  <wp:effectExtent l="5080" t="8255" r="13970" b="10795"/>
                  <wp:wrapNone/>
                  <wp:docPr id="2" name="L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E79535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9.65pt" to="432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d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"/>
              </w:pict>
            </mc:Fallback>
          </mc:AlternateContent>
        </w:r>
        <w:r w:rsidR="00316B00" w:rsidDel="00215D7A">
          <w:rPr>
            <w:rFonts w:ascii="仿宋_GB2312" w:eastAsia="仿宋_GB2312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5486400" cy="0"/>
                  <wp:effectExtent l="5715" t="10795" r="13335" b="8255"/>
                  <wp:wrapNone/>
                  <wp:docPr id="1" name="L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F3EFD4E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6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W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"/>
              </w:pict>
            </mc:Fallback>
          </mc:AlternateContent>
        </w:r>
        <w:r w:rsidR="00C51788" w:rsidRPr="00C51788" w:rsidDel="00215D7A">
          <w:rPr>
            <w:rFonts w:ascii="仿宋_GB2312" w:eastAsia="仿宋_GB2312" w:hint="eastAsia"/>
            <w:sz w:val="30"/>
            <w:szCs w:val="30"/>
          </w:rPr>
          <w:delText>河南省教育厅办公室    主动公开    2020年4月30日印发</w:delText>
        </w:r>
      </w:del>
      <w:bookmarkStart w:id="22" w:name="_GoBack"/>
      <w:bookmarkEnd w:id="22"/>
    </w:p>
    <w:sectPr w:rsidR="00C51788" w:rsidRPr="00C51788" w:rsidSect="00215D7A">
      <w:footerReference w:type="default" r:id="rId8"/>
      <w:pgSz w:w="16838" w:h="11906" w:orient="landscape"/>
      <w:pgMar w:top="1644" w:right="1928" w:bottom="1588" w:left="1985" w:header="0" w:footer="1588" w:gutter="0"/>
      <w:cols w:space="720"/>
      <w:docGrid w:type="lines" w:linePitch="587" w:charSpace="1402"/>
      <w:sectPrChange w:id="23" w:author="Administrator" w:date="2020-04-30T15:37:00Z">
        <w:sectPr w:rsidR="00C51788" w:rsidRPr="00C51788" w:rsidSect="00215D7A">
          <w:pgSz w:w="11906" w:h="16838" w:orient="portrait"/>
          <w:pgMar w:top="1928" w:right="1588" w:bottom="1985" w:left="1644" w:header="0" w:footer="158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91" w:rsidRDefault="00170D91">
      <w:r>
        <w:separator/>
      </w:r>
    </w:p>
  </w:endnote>
  <w:endnote w:type="continuationSeparator" w:id="0">
    <w:p w:rsidR="00170D91" w:rsidRDefault="0017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10" w:rsidRDefault="00E21310">
    <w:pPr>
      <w:pStyle w:val="a6"/>
      <w:framePr w:wrap="auto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 w:cs="仿宋_GB2312"/>
        <w:sz w:val="28"/>
        <w:szCs w:val="28"/>
      </w:rPr>
      <w:t>—</w:t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fldChar w:fldCharType="begin"/>
    </w:r>
    <w:r>
      <w:rPr>
        <w:rStyle w:val="ab"/>
        <w:rFonts w:ascii="仿宋_GB2312" w:eastAsia="仿宋_GB2312" w:cs="仿宋_GB2312"/>
        <w:sz w:val="28"/>
        <w:szCs w:val="28"/>
      </w:rPr>
      <w:instrText xml:space="preserve"> PAGE </w:instrText>
    </w:r>
    <w:r>
      <w:rPr>
        <w:rStyle w:val="ab"/>
        <w:rFonts w:ascii="仿宋_GB2312" w:eastAsia="仿宋_GB2312" w:cs="仿宋_GB2312"/>
        <w:sz w:val="28"/>
        <w:szCs w:val="28"/>
      </w:rPr>
      <w:fldChar w:fldCharType="separate"/>
    </w:r>
    <w:r w:rsidR="00215D7A">
      <w:rPr>
        <w:rStyle w:val="ab"/>
        <w:rFonts w:ascii="仿宋_GB2312" w:eastAsia="仿宋_GB2312" w:cs="仿宋_GB2312"/>
        <w:noProof/>
        <w:sz w:val="28"/>
        <w:szCs w:val="28"/>
      </w:rPr>
      <w:t>1</w:t>
    </w:r>
    <w:r>
      <w:rPr>
        <w:rStyle w:val="ab"/>
        <w:rFonts w:ascii="仿宋_GB2312" w:eastAsia="仿宋_GB2312" w:cs="仿宋_GB2312"/>
        <w:sz w:val="28"/>
        <w:szCs w:val="28"/>
      </w:rPr>
      <w:fldChar w:fldCharType="end"/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t>—</w:t>
    </w:r>
  </w:p>
  <w:p w:rsidR="00E21310" w:rsidRDefault="00E2131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91" w:rsidRDefault="00170D91">
      <w:r>
        <w:separator/>
      </w:r>
    </w:p>
  </w:footnote>
  <w:footnote w:type="continuationSeparator" w:id="0">
    <w:p w:rsidR="00170D91" w:rsidRDefault="0017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B207"/>
    <w:multiLevelType w:val="singleLevel"/>
    <w:tmpl w:val="75D9B20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oNotHyphenateCaps/>
  <w:drawingGridHorizontalSpacing w:val="217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1"/>
    <w:rsid w:val="00002327"/>
    <w:rsid w:val="00006A05"/>
    <w:rsid w:val="00017114"/>
    <w:rsid w:val="00021903"/>
    <w:rsid w:val="0002391C"/>
    <w:rsid w:val="0004568E"/>
    <w:rsid w:val="00045C91"/>
    <w:rsid w:val="0005519A"/>
    <w:rsid w:val="00056096"/>
    <w:rsid w:val="000607EE"/>
    <w:rsid w:val="00064F27"/>
    <w:rsid w:val="0007400C"/>
    <w:rsid w:val="000820B1"/>
    <w:rsid w:val="000905E1"/>
    <w:rsid w:val="0009371B"/>
    <w:rsid w:val="000A2AE4"/>
    <w:rsid w:val="000B2CED"/>
    <w:rsid w:val="000B464F"/>
    <w:rsid w:val="000B5AB1"/>
    <w:rsid w:val="000C2323"/>
    <w:rsid w:val="000C75C4"/>
    <w:rsid w:val="000E529A"/>
    <w:rsid w:val="001159F5"/>
    <w:rsid w:val="00122A38"/>
    <w:rsid w:val="00126952"/>
    <w:rsid w:val="00132104"/>
    <w:rsid w:val="001328B9"/>
    <w:rsid w:val="001368E9"/>
    <w:rsid w:val="00167056"/>
    <w:rsid w:val="001677E7"/>
    <w:rsid w:val="00167B1B"/>
    <w:rsid w:val="00170D91"/>
    <w:rsid w:val="001B1D21"/>
    <w:rsid w:val="001B3825"/>
    <w:rsid w:val="001C20AE"/>
    <w:rsid w:val="001C22E1"/>
    <w:rsid w:val="001C4981"/>
    <w:rsid w:val="001E1A1A"/>
    <w:rsid w:val="001E5042"/>
    <w:rsid w:val="001F54F1"/>
    <w:rsid w:val="002075E3"/>
    <w:rsid w:val="00215D7A"/>
    <w:rsid w:val="002203BC"/>
    <w:rsid w:val="002361FC"/>
    <w:rsid w:val="00247CDC"/>
    <w:rsid w:val="00260A27"/>
    <w:rsid w:val="00262D29"/>
    <w:rsid w:val="002711CC"/>
    <w:rsid w:val="00271EB9"/>
    <w:rsid w:val="00285E35"/>
    <w:rsid w:val="00291983"/>
    <w:rsid w:val="00294B90"/>
    <w:rsid w:val="002A4B18"/>
    <w:rsid w:val="002B33D6"/>
    <w:rsid w:val="002B49F7"/>
    <w:rsid w:val="002C7A9F"/>
    <w:rsid w:val="002D2303"/>
    <w:rsid w:val="002D3A05"/>
    <w:rsid w:val="002D3A4E"/>
    <w:rsid w:val="002E1C96"/>
    <w:rsid w:val="002F2DFC"/>
    <w:rsid w:val="00301583"/>
    <w:rsid w:val="00310D83"/>
    <w:rsid w:val="00310FF2"/>
    <w:rsid w:val="00316B00"/>
    <w:rsid w:val="00316F18"/>
    <w:rsid w:val="00344F65"/>
    <w:rsid w:val="00354FFE"/>
    <w:rsid w:val="003C3693"/>
    <w:rsid w:val="003C431C"/>
    <w:rsid w:val="003F7EBF"/>
    <w:rsid w:val="0042618B"/>
    <w:rsid w:val="004413B8"/>
    <w:rsid w:val="00445ECD"/>
    <w:rsid w:val="00446327"/>
    <w:rsid w:val="00447EDE"/>
    <w:rsid w:val="00477E7F"/>
    <w:rsid w:val="004962FC"/>
    <w:rsid w:val="004B2926"/>
    <w:rsid w:val="004B337D"/>
    <w:rsid w:val="004B5333"/>
    <w:rsid w:val="004C075D"/>
    <w:rsid w:val="004C1987"/>
    <w:rsid w:val="004D2121"/>
    <w:rsid w:val="004E062C"/>
    <w:rsid w:val="004E72DA"/>
    <w:rsid w:val="004F4956"/>
    <w:rsid w:val="00514935"/>
    <w:rsid w:val="0053141C"/>
    <w:rsid w:val="00540519"/>
    <w:rsid w:val="00546413"/>
    <w:rsid w:val="00574031"/>
    <w:rsid w:val="00577867"/>
    <w:rsid w:val="0058536C"/>
    <w:rsid w:val="005966A3"/>
    <w:rsid w:val="005C037B"/>
    <w:rsid w:val="005E628A"/>
    <w:rsid w:val="00605BA5"/>
    <w:rsid w:val="00610D09"/>
    <w:rsid w:val="0062284D"/>
    <w:rsid w:val="006232A1"/>
    <w:rsid w:val="00624A84"/>
    <w:rsid w:val="00625964"/>
    <w:rsid w:val="006329EE"/>
    <w:rsid w:val="0065184B"/>
    <w:rsid w:val="006541A4"/>
    <w:rsid w:val="00674F71"/>
    <w:rsid w:val="00680FF2"/>
    <w:rsid w:val="00686FDB"/>
    <w:rsid w:val="006906E8"/>
    <w:rsid w:val="006A18ED"/>
    <w:rsid w:val="006B6EF8"/>
    <w:rsid w:val="006C4200"/>
    <w:rsid w:val="006C7132"/>
    <w:rsid w:val="006E18D4"/>
    <w:rsid w:val="006F02D6"/>
    <w:rsid w:val="006F59CD"/>
    <w:rsid w:val="00706357"/>
    <w:rsid w:val="00706FEC"/>
    <w:rsid w:val="007130CC"/>
    <w:rsid w:val="007318B7"/>
    <w:rsid w:val="00756FF5"/>
    <w:rsid w:val="00783B7B"/>
    <w:rsid w:val="0078564E"/>
    <w:rsid w:val="00791765"/>
    <w:rsid w:val="007A13F6"/>
    <w:rsid w:val="007A26A3"/>
    <w:rsid w:val="007A4E76"/>
    <w:rsid w:val="007B1BF9"/>
    <w:rsid w:val="007C406A"/>
    <w:rsid w:val="007E1394"/>
    <w:rsid w:val="007E45D7"/>
    <w:rsid w:val="007F3723"/>
    <w:rsid w:val="0081284B"/>
    <w:rsid w:val="00824BC0"/>
    <w:rsid w:val="0082617B"/>
    <w:rsid w:val="00851E5B"/>
    <w:rsid w:val="00886E72"/>
    <w:rsid w:val="008946AB"/>
    <w:rsid w:val="008B674C"/>
    <w:rsid w:val="008D69AD"/>
    <w:rsid w:val="008E1ED8"/>
    <w:rsid w:val="0090775C"/>
    <w:rsid w:val="0091262F"/>
    <w:rsid w:val="00925E25"/>
    <w:rsid w:val="009271F8"/>
    <w:rsid w:val="00927D02"/>
    <w:rsid w:val="00932311"/>
    <w:rsid w:val="009527A7"/>
    <w:rsid w:val="0096719F"/>
    <w:rsid w:val="00976EEC"/>
    <w:rsid w:val="009806F7"/>
    <w:rsid w:val="00982058"/>
    <w:rsid w:val="009C3444"/>
    <w:rsid w:val="00A01011"/>
    <w:rsid w:val="00A26129"/>
    <w:rsid w:val="00A304D8"/>
    <w:rsid w:val="00A36AA2"/>
    <w:rsid w:val="00A426B8"/>
    <w:rsid w:val="00A42FF9"/>
    <w:rsid w:val="00A54CA6"/>
    <w:rsid w:val="00A77C21"/>
    <w:rsid w:val="00AB12B2"/>
    <w:rsid w:val="00AD501B"/>
    <w:rsid w:val="00B11386"/>
    <w:rsid w:val="00B1632D"/>
    <w:rsid w:val="00B25040"/>
    <w:rsid w:val="00B27856"/>
    <w:rsid w:val="00B305F5"/>
    <w:rsid w:val="00B52C46"/>
    <w:rsid w:val="00B602AC"/>
    <w:rsid w:val="00B61EB5"/>
    <w:rsid w:val="00B65C8D"/>
    <w:rsid w:val="00B86CEA"/>
    <w:rsid w:val="00B87C9A"/>
    <w:rsid w:val="00B97B0F"/>
    <w:rsid w:val="00BD3723"/>
    <w:rsid w:val="00BE3AB0"/>
    <w:rsid w:val="00BF0A43"/>
    <w:rsid w:val="00C1440B"/>
    <w:rsid w:val="00C15DE8"/>
    <w:rsid w:val="00C2362E"/>
    <w:rsid w:val="00C273E4"/>
    <w:rsid w:val="00C51788"/>
    <w:rsid w:val="00C55DCB"/>
    <w:rsid w:val="00C626DE"/>
    <w:rsid w:val="00C74A1D"/>
    <w:rsid w:val="00C76EC9"/>
    <w:rsid w:val="00C9649A"/>
    <w:rsid w:val="00CA0887"/>
    <w:rsid w:val="00CE1434"/>
    <w:rsid w:val="00D071E6"/>
    <w:rsid w:val="00D14DDE"/>
    <w:rsid w:val="00D24373"/>
    <w:rsid w:val="00D3047B"/>
    <w:rsid w:val="00D322F4"/>
    <w:rsid w:val="00D340D0"/>
    <w:rsid w:val="00D41498"/>
    <w:rsid w:val="00D4333A"/>
    <w:rsid w:val="00D4431A"/>
    <w:rsid w:val="00D5204C"/>
    <w:rsid w:val="00D56C30"/>
    <w:rsid w:val="00D67D84"/>
    <w:rsid w:val="00D71CC0"/>
    <w:rsid w:val="00D77111"/>
    <w:rsid w:val="00D85B6E"/>
    <w:rsid w:val="00D93869"/>
    <w:rsid w:val="00DB4C35"/>
    <w:rsid w:val="00DB7D81"/>
    <w:rsid w:val="00DC163E"/>
    <w:rsid w:val="00DC1A4F"/>
    <w:rsid w:val="00DC4F9B"/>
    <w:rsid w:val="00DE392D"/>
    <w:rsid w:val="00DE5D86"/>
    <w:rsid w:val="00DE7CE8"/>
    <w:rsid w:val="00DF0FC8"/>
    <w:rsid w:val="00DF5381"/>
    <w:rsid w:val="00DF6398"/>
    <w:rsid w:val="00E032A5"/>
    <w:rsid w:val="00E0617C"/>
    <w:rsid w:val="00E12D0B"/>
    <w:rsid w:val="00E20EC7"/>
    <w:rsid w:val="00E21310"/>
    <w:rsid w:val="00E41922"/>
    <w:rsid w:val="00E569A1"/>
    <w:rsid w:val="00E65581"/>
    <w:rsid w:val="00E66FC3"/>
    <w:rsid w:val="00E758BF"/>
    <w:rsid w:val="00E84DE9"/>
    <w:rsid w:val="00E90C9C"/>
    <w:rsid w:val="00EA0490"/>
    <w:rsid w:val="00EC01D6"/>
    <w:rsid w:val="00EC5566"/>
    <w:rsid w:val="00EE00E1"/>
    <w:rsid w:val="00EE40AB"/>
    <w:rsid w:val="00EE5D97"/>
    <w:rsid w:val="00EF300A"/>
    <w:rsid w:val="00F232D8"/>
    <w:rsid w:val="00F45073"/>
    <w:rsid w:val="00F53F35"/>
    <w:rsid w:val="00F54B3D"/>
    <w:rsid w:val="00F5727E"/>
    <w:rsid w:val="00F646E1"/>
    <w:rsid w:val="00F67C4E"/>
    <w:rsid w:val="00F75254"/>
    <w:rsid w:val="00F7619A"/>
    <w:rsid w:val="00F772D0"/>
    <w:rsid w:val="00F92E94"/>
    <w:rsid w:val="00FA0386"/>
    <w:rsid w:val="00FD00F9"/>
    <w:rsid w:val="00FD11D1"/>
    <w:rsid w:val="00FF5DB1"/>
    <w:rsid w:val="02184733"/>
    <w:rsid w:val="06AC6422"/>
    <w:rsid w:val="24E56420"/>
    <w:rsid w:val="2BAC3C4F"/>
    <w:rsid w:val="2C545806"/>
    <w:rsid w:val="335D5784"/>
    <w:rsid w:val="3C261183"/>
    <w:rsid w:val="3EF1217C"/>
    <w:rsid w:val="52817814"/>
    <w:rsid w:val="67E154A5"/>
    <w:rsid w:val="6855450C"/>
    <w:rsid w:val="68D44423"/>
    <w:rsid w:val="6A6E0465"/>
    <w:rsid w:val="72D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546A0B"/>
  <w15:docId w15:val="{4A900CA8-8E3A-4DC3-8C87-BA32D29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1B"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1B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AD501B"/>
    <w:rPr>
      <w:sz w:val="18"/>
      <w:szCs w:val="18"/>
    </w:rPr>
  </w:style>
  <w:style w:type="paragraph" w:styleId="a6">
    <w:name w:val="footer"/>
    <w:basedOn w:val="a"/>
    <w:link w:val="a7"/>
    <w:rsid w:val="00AD501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a9"/>
    <w:semiHidden/>
    <w:rsid w:val="00AD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rsid w:val="00AD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rsid w:val="00AD501B"/>
  </w:style>
  <w:style w:type="character" w:customStyle="1" w:styleId="Char">
    <w:name w:val="正文文本 Char"/>
    <w:locked/>
    <w:rsid w:val="00AD501B"/>
    <w:rPr>
      <w:rFonts w:eastAsia="仿宋_GB2312"/>
      <w:sz w:val="30"/>
    </w:rPr>
  </w:style>
  <w:style w:type="character" w:customStyle="1" w:styleId="Char0">
    <w:name w:val="页脚 Char"/>
    <w:locked/>
    <w:rsid w:val="00AD501B"/>
    <w:rPr>
      <w:sz w:val="18"/>
    </w:rPr>
  </w:style>
  <w:style w:type="character" w:customStyle="1" w:styleId="a4">
    <w:name w:val="正文文本 字符"/>
    <w:link w:val="a3"/>
    <w:semiHidden/>
    <w:locked/>
    <w:rsid w:val="00AD501B"/>
    <w:rPr>
      <w:rFonts w:ascii="Times New Roman" w:eastAsia="宋体" w:hAnsi="Times New Roman"/>
      <w:kern w:val="2"/>
      <w:sz w:val="21"/>
    </w:rPr>
  </w:style>
  <w:style w:type="character" w:customStyle="1" w:styleId="a7">
    <w:name w:val="页脚 字符"/>
    <w:link w:val="a6"/>
    <w:semiHidden/>
    <w:locked/>
    <w:rsid w:val="00AD501B"/>
    <w:rPr>
      <w:rFonts w:ascii="Times New Roman" w:eastAsia="宋体" w:hAnsi="Times New Roman"/>
      <w:kern w:val="2"/>
      <w:sz w:val="18"/>
    </w:rPr>
  </w:style>
  <w:style w:type="paragraph" w:customStyle="1" w:styleId="Char1">
    <w:name w:val="Char"/>
    <w:basedOn w:val="a"/>
    <w:rsid w:val="00AD501B"/>
    <w:rPr>
      <w:rFonts w:eastAsia="仿宋_GB2312" w:cs="Times New Roman"/>
      <w:sz w:val="32"/>
      <w:szCs w:val="32"/>
    </w:rPr>
  </w:style>
  <w:style w:type="character" w:customStyle="1" w:styleId="a9">
    <w:name w:val="页眉 字符"/>
    <w:basedOn w:val="a0"/>
    <w:link w:val="a8"/>
    <w:semiHidden/>
    <w:locked/>
    <w:rsid w:val="00AD501B"/>
    <w:rPr>
      <w:rFonts w:ascii="Times New Roman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教教科〔2020〕130号</dc:title>
  <dc:creator>张现中</dc:creator>
  <cp:lastModifiedBy>Administrator</cp:lastModifiedBy>
  <cp:revision>7</cp:revision>
  <cp:lastPrinted>2020-04-17T01:15:00Z</cp:lastPrinted>
  <dcterms:created xsi:type="dcterms:W3CDTF">2020-04-30T07:23:00Z</dcterms:created>
  <dcterms:modified xsi:type="dcterms:W3CDTF">2020-04-30T07:38:00Z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